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834F7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15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432A95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432A95">
        <w:rPr>
          <w:sz w:val="28"/>
          <w:szCs w:val="28"/>
        </w:rPr>
        <w:t>CALL TO ORDER</w:t>
      </w:r>
    </w:p>
    <w:p w:rsidR="00B41BEE" w:rsidRPr="00432A95" w:rsidRDefault="00B41BEE" w:rsidP="00367970">
      <w:pPr>
        <w:rPr>
          <w:sz w:val="28"/>
          <w:szCs w:val="28"/>
        </w:rPr>
      </w:pPr>
    </w:p>
    <w:p w:rsidR="00B41BEE" w:rsidRPr="00432A95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432A95">
        <w:rPr>
          <w:sz w:val="28"/>
          <w:szCs w:val="28"/>
        </w:rPr>
        <w:t>ROLL CALL</w:t>
      </w:r>
    </w:p>
    <w:p w:rsidR="002C28BE" w:rsidRPr="00432A95" w:rsidRDefault="002C28BE" w:rsidP="002C28BE">
      <w:pPr>
        <w:rPr>
          <w:sz w:val="28"/>
          <w:szCs w:val="28"/>
        </w:rPr>
      </w:pPr>
    </w:p>
    <w:p w:rsidR="002C28BE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III.      INTRODUCTION OF GUESTS</w:t>
      </w:r>
    </w:p>
    <w:p w:rsidR="00B41BEE" w:rsidRPr="00432A95" w:rsidRDefault="00B41BEE" w:rsidP="00367970">
      <w:pPr>
        <w:ind w:left="720"/>
        <w:rPr>
          <w:sz w:val="28"/>
          <w:szCs w:val="28"/>
        </w:rPr>
      </w:pPr>
    </w:p>
    <w:p w:rsidR="00B41BEE" w:rsidRPr="00432A95" w:rsidRDefault="002C28BE" w:rsidP="002C28BE">
      <w:pPr>
        <w:ind w:left="720" w:firstLine="720"/>
        <w:rPr>
          <w:sz w:val="28"/>
          <w:szCs w:val="28"/>
        </w:rPr>
      </w:pPr>
      <w:r w:rsidRPr="00432A95">
        <w:rPr>
          <w:sz w:val="28"/>
          <w:szCs w:val="28"/>
        </w:rPr>
        <w:t>IV.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APPROVAL OF MINUTES</w:t>
      </w:r>
    </w:p>
    <w:p w:rsidR="00B41BEE" w:rsidRPr="00432A95" w:rsidRDefault="00B41BEE" w:rsidP="00367970">
      <w:pPr>
        <w:rPr>
          <w:sz w:val="28"/>
          <w:szCs w:val="28"/>
        </w:rPr>
      </w:pPr>
    </w:p>
    <w:p w:rsidR="00825360" w:rsidRPr="00432A95" w:rsidRDefault="002C28BE" w:rsidP="00825360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V.</w:t>
      </w:r>
      <w:r w:rsidRPr="00432A95">
        <w:rPr>
          <w:sz w:val="28"/>
          <w:szCs w:val="28"/>
        </w:rPr>
        <w:tab/>
      </w:r>
      <w:r w:rsidR="00825360">
        <w:rPr>
          <w:sz w:val="28"/>
          <w:szCs w:val="28"/>
        </w:rPr>
        <w:t>APPROVAL OF AGENDA</w:t>
      </w:r>
    </w:p>
    <w:p w:rsidR="00B41BEE" w:rsidRPr="00432A95" w:rsidRDefault="00B41BEE" w:rsidP="00367970">
      <w:pPr>
        <w:rPr>
          <w:sz w:val="28"/>
          <w:szCs w:val="28"/>
        </w:rPr>
      </w:pPr>
    </w:p>
    <w:p w:rsidR="006B2CA4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VI.</w:t>
      </w:r>
      <w:r w:rsidRPr="00432A95">
        <w:rPr>
          <w:sz w:val="28"/>
          <w:szCs w:val="28"/>
        </w:rPr>
        <w:tab/>
      </w:r>
      <w:r w:rsidR="006B2CA4" w:rsidRPr="00432A95">
        <w:rPr>
          <w:sz w:val="28"/>
          <w:szCs w:val="28"/>
        </w:rPr>
        <w:t>MONITORING</w:t>
      </w:r>
    </w:p>
    <w:p w:rsidR="00825360" w:rsidRPr="00825360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432A95" w:rsidRPr="009C01F4" w:rsidRDefault="00834F76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Global Linkage</w:t>
      </w:r>
    </w:p>
    <w:p w:rsidR="00432A95" w:rsidRPr="009C01F4" w:rsidRDefault="00834F76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Unity of Control</w:t>
      </w:r>
    </w:p>
    <w:p w:rsidR="00432A95" w:rsidRDefault="00834F76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Accountability of Executive Director</w:t>
      </w:r>
    </w:p>
    <w:p w:rsidR="00834F76" w:rsidRDefault="00834F76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Delegation to Executive Director</w:t>
      </w:r>
    </w:p>
    <w:p w:rsidR="006702AC" w:rsidRPr="00E424D6" w:rsidRDefault="006702AC" w:rsidP="00E424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4D6">
        <w:rPr>
          <w:rFonts w:ascii="Times New Roman" w:hAnsi="Times New Roman"/>
          <w:sz w:val="28"/>
          <w:szCs w:val="28"/>
        </w:rPr>
        <w:t>Board Business</w:t>
      </w:r>
    </w:p>
    <w:p w:rsidR="006702AC" w:rsidRPr="00E424D6" w:rsidRDefault="006702AC" w:rsidP="00E424D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E424D6">
        <w:rPr>
          <w:rFonts w:ascii="Times New Roman" w:hAnsi="Times New Roman"/>
          <w:sz w:val="28"/>
          <w:szCs w:val="28"/>
        </w:rPr>
        <w:t xml:space="preserve">Phase II assessment </w:t>
      </w:r>
    </w:p>
    <w:p w:rsidR="00432A95" w:rsidRPr="006702AC" w:rsidRDefault="00432A95" w:rsidP="006702AC">
      <w:pPr>
        <w:ind w:left="2160"/>
        <w:rPr>
          <w:sz w:val="28"/>
          <w:szCs w:val="28"/>
        </w:rPr>
      </w:pPr>
    </w:p>
    <w:p w:rsidR="00627C9F" w:rsidRPr="00432A95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432A95">
        <w:rPr>
          <w:rFonts w:ascii="Times New Roman" w:hAnsi="Times New Roman"/>
          <w:sz w:val="28"/>
          <w:szCs w:val="28"/>
        </w:rPr>
        <w:t>VIII.</w:t>
      </w:r>
      <w:r w:rsidRPr="00432A95">
        <w:rPr>
          <w:rFonts w:ascii="Times New Roman" w:hAnsi="Times New Roman"/>
          <w:sz w:val="28"/>
          <w:szCs w:val="28"/>
        </w:rPr>
        <w:tab/>
      </w:r>
      <w:r w:rsidR="00F55950" w:rsidRPr="00432A95">
        <w:rPr>
          <w:rFonts w:ascii="Times New Roman" w:hAnsi="Times New Roman"/>
          <w:sz w:val="28"/>
          <w:szCs w:val="28"/>
        </w:rPr>
        <w:t>EXECUTIVE DIRECTOR REPORT</w:t>
      </w:r>
    </w:p>
    <w:p w:rsidR="00F07F65" w:rsidRPr="009C5A3C" w:rsidRDefault="00F07F65" w:rsidP="00627C9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C5A3C">
        <w:rPr>
          <w:rFonts w:ascii="Times New Roman" w:hAnsi="Times New Roman"/>
          <w:sz w:val="28"/>
          <w:szCs w:val="28"/>
        </w:rPr>
        <w:t>Executive Limitations</w:t>
      </w:r>
    </w:p>
    <w:p w:rsidR="00825360" w:rsidRDefault="00834F76" w:rsidP="00825360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Treatment of Staff</w:t>
      </w:r>
    </w:p>
    <w:p w:rsidR="00825360" w:rsidRDefault="002C28BE" w:rsidP="00825360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IX.</w:t>
      </w:r>
      <w:r w:rsidRPr="00432A95">
        <w:rPr>
          <w:sz w:val="28"/>
          <w:szCs w:val="28"/>
        </w:rPr>
        <w:tab/>
      </w:r>
      <w:r w:rsidR="00825360">
        <w:rPr>
          <w:sz w:val="28"/>
          <w:szCs w:val="28"/>
        </w:rPr>
        <w:t>NEW BUSINESS</w:t>
      </w:r>
    </w:p>
    <w:p w:rsidR="00825360" w:rsidRPr="00432A95" w:rsidRDefault="00825360" w:rsidP="00825360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5360" w:rsidRDefault="00825360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X. </w:t>
      </w:r>
      <w:r>
        <w:rPr>
          <w:sz w:val="28"/>
          <w:szCs w:val="28"/>
        </w:rPr>
        <w:tab/>
        <w:t>BOARD EVALUATION</w:t>
      </w:r>
    </w:p>
    <w:p w:rsidR="00B41BEE" w:rsidRPr="00432A95" w:rsidRDefault="00825360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1BEE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X</w:t>
      </w:r>
      <w:r w:rsidR="00825360">
        <w:rPr>
          <w:sz w:val="28"/>
          <w:szCs w:val="28"/>
        </w:rPr>
        <w:t>I</w:t>
      </w:r>
      <w:r w:rsidRPr="00432A95">
        <w:rPr>
          <w:sz w:val="28"/>
          <w:szCs w:val="28"/>
        </w:rPr>
        <w:t>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NEXT MEETING</w:t>
      </w:r>
    </w:p>
    <w:p w:rsidR="00B41BEE" w:rsidRPr="00432A95" w:rsidRDefault="00B41BEE" w:rsidP="00367970">
      <w:pPr>
        <w:ind w:left="720"/>
        <w:rPr>
          <w:sz w:val="28"/>
          <w:szCs w:val="28"/>
        </w:rPr>
      </w:pPr>
    </w:p>
    <w:p w:rsidR="00B41BEE" w:rsidDel="006702AC" w:rsidRDefault="002C28BE" w:rsidP="002C28BE">
      <w:pPr>
        <w:ind w:left="1440"/>
        <w:rPr>
          <w:del w:id="1" w:author="Tanya McGee" w:date="2013-09-06T11:38:00Z"/>
          <w:sz w:val="28"/>
          <w:szCs w:val="28"/>
        </w:rPr>
      </w:pPr>
      <w:r w:rsidRPr="00432A95">
        <w:rPr>
          <w:sz w:val="28"/>
          <w:szCs w:val="28"/>
        </w:rPr>
        <w:t>XI</w:t>
      </w:r>
      <w:r w:rsidR="00825360">
        <w:rPr>
          <w:sz w:val="28"/>
          <w:szCs w:val="28"/>
        </w:rPr>
        <w:t>I</w:t>
      </w:r>
      <w:r w:rsidRPr="00432A95">
        <w:rPr>
          <w:sz w:val="28"/>
          <w:szCs w:val="28"/>
        </w:rPr>
        <w:t>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ADJOURNMENT</w:t>
      </w:r>
    </w:p>
    <w:p w:rsidR="00B41BEE" w:rsidRDefault="00B41BEE" w:rsidP="00446FF2"/>
    <w:sectPr w:rsidR="00B41BEE" w:rsidSect="00420411">
      <w:footerReference w:type="even" r:id="rId9"/>
      <w:footerReference w:type="default" r:id="rId10"/>
      <w:footerReference w:type="first" r:id="rId11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0C" w:rsidRDefault="000A500C">
      <w:r>
        <w:separator/>
      </w:r>
    </w:p>
  </w:endnote>
  <w:endnote w:type="continuationSeparator" w:id="0">
    <w:p w:rsidR="000A500C" w:rsidRDefault="000A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06B">
      <w:rPr>
        <w:rStyle w:val="PageNumber"/>
        <w:noProof/>
      </w:rPr>
      <w:t>1</w: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0C" w:rsidRDefault="000A500C">
      <w:r>
        <w:separator/>
      </w:r>
    </w:p>
  </w:footnote>
  <w:footnote w:type="continuationSeparator" w:id="0">
    <w:p w:rsidR="000A500C" w:rsidRDefault="000A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7113D27"/>
    <w:multiLevelType w:val="hybridMultilevel"/>
    <w:tmpl w:val="BCBAB004"/>
    <w:lvl w:ilvl="0" w:tplc="769CE4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8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8EE14A6"/>
    <w:multiLevelType w:val="hybridMultilevel"/>
    <w:tmpl w:val="A904A894"/>
    <w:lvl w:ilvl="0" w:tplc="9DC049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9"/>
  </w:num>
  <w:num w:numId="5">
    <w:abstractNumId w:val="30"/>
  </w:num>
  <w:num w:numId="6">
    <w:abstractNumId w:val="24"/>
  </w:num>
  <w:num w:numId="7">
    <w:abstractNumId w:val="20"/>
  </w:num>
  <w:num w:numId="8">
    <w:abstractNumId w:val="5"/>
  </w:num>
  <w:num w:numId="9">
    <w:abstractNumId w:val="21"/>
  </w:num>
  <w:num w:numId="10">
    <w:abstractNumId w:val="8"/>
  </w:num>
  <w:num w:numId="11">
    <w:abstractNumId w:val="7"/>
  </w:num>
  <w:num w:numId="12">
    <w:abstractNumId w:val="31"/>
  </w:num>
  <w:num w:numId="13">
    <w:abstractNumId w:val="17"/>
  </w:num>
  <w:num w:numId="14">
    <w:abstractNumId w:val="11"/>
  </w:num>
  <w:num w:numId="15">
    <w:abstractNumId w:val="14"/>
  </w:num>
  <w:num w:numId="16">
    <w:abstractNumId w:val="25"/>
  </w:num>
  <w:num w:numId="17">
    <w:abstractNumId w:val="23"/>
  </w:num>
  <w:num w:numId="18">
    <w:abstractNumId w:val="15"/>
  </w:num>
  <w:num w:numId="19">
    <w:abstractNumId w:val="27"/>
  </w:num>
  <w:num w:numId="20">
    <w:abstractNumId w:val="2"/>
  </w:num>
  <w:num w:numId="21">
    <w:abstractNumId w:val="12"/>
  </w:num>
  <w:num w:numId="22">
    <w:abstractNumId w:val="0"/>
  </w:num>
  <w:num w:numId="23">
    <w:abstractNumId w:val="19"/>
  </w:num>
  <w:num w:numId="24">
    <w:abstractNumId w:val="18"/>
  </w:num>
  <w:num w:numId="25">
    <w:abstractNumId w:val="22"/>
  </w:num>
  <w:num w:numId="26">
    <w:abstractNumId w:val="29"/>
  </w:num>
  <w:num w:numId="27">
    <w:abstractNumId w:val="1"/>
  </w:num>
  <w:num w:numId="28">
    <w:abstractNumId w:val="16"/>
  </w:num>
  <w:num w:numId="29">
    <w:abstractNumId w:val="13"/>
  </w:num>
  <w:num w:numId="30">
    <w:abstractNumId w:val="3"/>
  </w:num>
  <w:num w:numId="31">
    <w:abstractNumId w:val="10"/>
  </w:num>
  <w:num w:numId="32">
    <w:abstractNumId w:val="2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ya McGee">
    <w15:presenceInfo w15:providerId="AD" w15:userId="S-1-5-21-1527950376-3420975135-3306108593-24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37002"/>
    <w:rsid w:val="00061BE4"/>
    <w:rsid w:val="00072364"/>
    <w:rsid w:val="00075BD1"/>
    <w:rsid w:val="000A500C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A7AA4"/>
    <w:rsid w:val="001B3F1B"/>
    <w:rsid w:val="001B4CC3"/>
    <w:rsid w:val="001D5952"/>
    <w:rsid w:val="001D5EFB"/>
    <w:rsid w:val="00205CE2"/>
    <w:rsid w:val="00215845"/>
    <w:rsid w:val="00230C84"/>
    <w:rsid w:val="0025006B"/>
    <w:rsid w:val="00251892"/>
    <w:rsid w:val="00251FDF"/>
    <w:rsid w:val="00264792"/>
    <w:rsid w:val="0027496E"/>
    <w:rsid w:val="002814F8"/>
    <w:rsid w:val="00295176"/>
    <w:rsid w:val="00296CE8"/>
    <w:rsid w:val="002A460A"/>
    <w:rsid w:val="002A4F0A"/>
    <w:rsid w:val="002C28BE"/>
    <w:rsid w:val="002D66C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7890"/>
    <w:rsid w:val="007653C3"/>
    <w:rsid w:val="00776D6C"/>
    <w:rsid w:val="0078178A"/>
    <w:rsid w:val="0079156D"/>
    <w:rsid w:val="007C3838"/>
    <w:rsid w:val="007F5FBC"/>
    <w:rsid w:val="00805D69"/>
    <w:rsid w:val="00825360"/>
    <w:rsid w:val="00834F76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EEC"/>
    <w:rsid w:val="00965408"/>
    <w:rsid w:val="00970988"/>
    <w:rsid w:val="00971AD4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639A5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0182-5941-4131-AE97-05D0C46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2013-10-24T13:45:00Z</dcterms:created>
  <dcterms:modified xsi:type="dcterms:W3CDTF">2013-10-24T13:45:00Z</dcterms:modified>
</cp:coreProperties>
</file>